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BE" w:rsidRPr="00113BBE" w:rsidRDefault="00113BBE" w:rsidP="00113BBE">
      <w:pPr>
        <w:spacing w:after="0"/>
        <w:rPr>
          <w:rFonts w:ascii="Arial" w:eastAsia="Times New Roman" w:hAnsi="Arial" w:cs="Times New Roman"/>
          <w:sz w:val="20"/>
          <w:szCs w:val="20"/>
        </w:rPr>
      </w:pPr>
      <w:r w:rsidRPr="00113BBE">
        <w:rPr>
          <w:rFonts w:ascii="Arial" w:eastAsia="Times New Roman" w:hAnsi="Arial" w:cs="Times New Roman"/>
          <w:noProof/>
          <w:sz w:val="20"/>
          <w:szCs w:val="20"/>
        </w:rPr>
        <w:drawing>
          <wp:anchor distT="0" distB="0" distL="114300" distR="114300" simplePos="0" relativeHeight="251659264" behindDoc="1" locked="0" layoutInCell="1" allowOverlap="1">
            <wp:simplePos x="0" y="0"/>
            <wp:positionH relativeFrom="column">
              <wp:posOffset>-62865</wp:posOffset>
            </wp:positionH>
            <wp:positionV relativeFrom="paragraph">
              <wp:posOffset>-340360</wp:posOffset>
            </wp:positionV>
            <wp:extent cx="1143000" cy="1143000"/>
            <wp:effectExtent l="0" t="0" r="0" b="0"/>
            <wp:wrapThrough wrapText="bothSides">
              <wp:wrapPolygon edited="0">
                <wp:start x="7920" y="0"/>
                <wp:lineTo x="5760" y="1080"/>
                <wp:lineTo x="720" y="5040"/>
                <wp:lineTo x="0" y="9000"/>
                <wp:lineTo x="0" y="12600"/>
                <wp:lineTo x="1800" y="17640"/>
                <wp:lineTo x="2160" y="18000"/>
                <wp:lineTo x="7200" y="20880"/>
                <wp:lineTo x="7560" y="21240"/>
                <wp:lineTo x="13680" y="21240"/>
                <wp:lineTo x="14760" y="20880"/>
                <wp:lineTo x="19440" y="17640"/>
                <wp:lineTo x="21240" y="12960"/>
                <wp:lineTo x="21240" y="10440"/>
                <wp:lineTo x="20880" y="5040"/>
                <wp:lineTo x="15480" y="720"/>
                <wp:lineTo x="13320" y="0"/>
                <wp:lineTo x="7920" y="0"/>
              </wp:wrapPolygon>
            </wp:wrapThrough>
            <wp:docPr id="1" name="Picture 1" descr="countyse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seal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3BBE" w:rsidRPr="00113BBE" w:rsidRDefault="00113BBE" w:rsidP="00113BBE">
      <w:pPr>
        <w:spacing w:after="0"/>
        <w:rPr>
          <w:rFonts w:ascii="Arial" w:eastAsia="Times New Roman" w:hAnsi="Arial" w:cs="Times New Roman"/>
          <w:sz w:val="28"/>
          <w:szCs w:val="28"/>
        </w:rPr>
      </w:pPr>
      <w:r w:rsidRPr="00113BBE">
        <w:rPr>
          <w:rFonts w:ascii="Arial" w:eastAsia="Times New Roman" w:hAnsi="Arial" w:cs="Times New Roman"/>
          <w:sz w:val="28"/>
          <w:szCs w:val="28"/>
        </w:rPr>
        <w:t>Hart County Board of Commissioners</w:t>
      </w:r>
    </w:p>
    <w:p w:rsidR="00113BBE" w:rsidRPr="00113BBE" w:rsidRDefault="00113BBE" w:rsidP="00113BBE">
      <w:pPr>
        <w:spacing w:after="0"/>
        <w:rPr>
          <w:rFonts w:ascii="Arial" w:eastAsia="Times New Roman" w:hAnsi="Arial" w:cs="Times New Roman"/>
          <w:sz w:val="28"/>
          <w:szCs w:val="28"/>
        </w:rPr>
      </w:pPr>
      <w:r w:rsidRPr="00113BBE">
        <w:rPr>
          <w:rFonts w:ascii="Arial" w:eastAsia="Times New Roman" w:hAnsi="Arial" w:cs="Times New Roman"/>
          <w:sz w:val="28"/>
          <w:szCs w:val="28"/>
        </w:rPr>
        <w:t>Tuesday October 23, 2018</w:t>
      </w:r>
    </w:p>
    <w:p w:rsidR="00113BBE" w:rsidRPr="00113BBE" w:rsidRDefault="00113BBE" w:rsidP="00113BBE">
      <w:pPr>
        <w:spacing w:after="0"/>
        <w:rPr>
          <w:rFonts w:ascii="Arial" w:eastAsia="Times New Roman" w:hAnsi="Arial" w:cs="Times New Roman"/>
          <w:sz w:val="28"/>
          <w:szCs w:val="28"/>
        </w:rPr>
      </w:pPr>
      <w:r w:rsidRPr="00113BBE">
        <w:rPr>
          <w:rFonts w:ascii="Arial" w:eastAsia="Times New Roman" w:hAnsi="Arial" w:cs="Times New Roman"/>
          <w:sz w:val="28"/>
          <w:szCs w:val="28"/>
        </w:rPr>
        <w:t>5:30 p.m.</w:t>
      </w:r>
    </w:p>
    <w:p w:rsidR="00113BBE" w:rsidRDefault="00113BBE" w:rsidP="00113BBE">
      <w:pPr>
        <w:spacing w:after="0"/>
        <w:jc w:val="both"/>
        <w:rPr>
          <w:rFonts w:ascii="Arial" w:eastAsia="Times New Roman" w:hAnsi="Arial" w:cs="Times New Roman"/>
          <w:sz w:val="20"/>
          <w:szCs w:val="20"/>
        </w:rPr>
      </w:pPr>
    </w:p>
    <w:p w:rsidR="00113BBE" w:rsidRDefault="00113BBE" w:rsidP="00113BBE">
      <w:pPr>
        <w:spacing w:after="0"/>
        <w:jc w:val="both"/>
        <w:rPr>
          <w:rFonts w:ascii="Arial" w:eastAsia="Times New Roman" w:hAnsi="Arial" w:cs="Times New Roman"/>
          <w:sz w:val="20"/>
          <w:szCs w:val="20"/>
        </w:rPr>
      </w:pPr>
    </w:p>
    <w:p w:rsidR="00113BBE" w:rsidRDefault="00113BBE" w:rsidP="00113BBE">
      <w:pPr>
        <w:spacing w:after="0"/>
        <w:jc w:val="both"/>
        <w:rPr>
          <w:rFonts w:ascii="Arial" w:eastAsia="Times New Roman" w:hAnsi="Arial" w:cs="Times New Roman"/>
          <w:sz w:val="20"/>
          <w:szCs w:val="20"/>
        </w:rPr>
      </w:pPr>
    </w:p>
    <w:p w:rsidR="00113BBE" w:rsidRPr="00113BBE" w:rsidRDefault="00113BBE" w:rsidP="00113BBE">
      <w:pPr>
        <w:spacing w:after="0"/>
        <w:jc w:val="both"/>
        <w:rPr>
          <w:rFonts w:ascii="Arial" w:eastAsia="Times New Roman" w:hAnsi="Arial" w:cs="Times New Roman"/>
          <w:sz w:val="20"/>
          <w:szCs w:val="20"/>
        </w:rPr>
      </w:pPr>
    </w:p>
    <w:p w:rsidR="00113BBE" w:rsidRPr="00113BBE" w:rsidRDefault="00113BBE" w:rsidP="00113BBE">
      <w:pPr>
        <w:numPr>
          <w:ilvl w:val="0"/>
          <w:numId w:val="5"/>
        </w:numPr>
        <w:spacing w:after="0"/>
        <w:jc w:val="both"/>
        <w:rPr>
          <w:rFonts w:ascii="Arial" w:eastAsia="Times New Roman" w:hAnsi="Arial" w:cs="Times New Roman"/>
          <w:sz w:val="20"/>
          <w:szCs w:val="20"/>
        </w:rPr>
      </w:pPr>
      <w:r w:rsidRPr="00113BBE">
        <w:rPr>
          <w:rFonts w:ascii="Arial" w:eastAsia="Times New Roman" w:hAnsi="Arial" w:cs="Times New Roman"/>
          <w:sz w:val="20"/>
          <w:szCs w:val="20"/>
        </w:rPr>
        <w:t xml:space="preserve">PRAYER  </w:t>
      </w:r>
    </w:p>
    <w:p w:rsidR="00113BBE" w:rsidRPr="00113BBE" w:rsidRDefault="00113BBE" w:rsidP="00113BBE">
      <w:pPr>
        <w:spacing w:after="0"/>
        <w:jc w:val="both"/>
        <w:rPr>
          <w:rFonts w:ascii="Arial" w:eastAsia="Times New Roman" w:hAnsi="Arial" w:cs="Times New Roman"/>
          <w:sz w:val="20"/>
          <w:szCs w:val="20"/>
        </w:rPr>
      </w:pPr>
    </w:p>
    <w:p w:rsidR="00113BBE" w:rsidRPr="00113BBE" w:rsidRDefault="00113BBE" w:rsidP="00113BBE">
      <w:pPr>
        <w:numPr>
          <w:ilvl w:val="0"/>
          <w:numId w:val="5"/>
        </w:numPr>
        <w:spacing w:after="0"/>
        <w:jc w:val="both"/>
        <w:rPr>
          <w:rFonts w:ascii="Arial" w:eastAsia="Times New Roman" w:hAnsi="Arial" w:cs="Times New Roman"/>
          <w:sz w:val="20"/>
          <w:szCs w:val="20"/>
        </w:rPr>
      </w:pPr>
      <w:r w:rsidRPr="00113BBE">
        <w:rPr>
          <w:rFonts w:ascii="Arial" w:eastAsia="Times New Roman" w:hAnsi="Arial" w:cs="Times New Roman"/>
          <w:sz w:val="20"/>
          <w:szCs w:val="20"/>
        </w:rPr>
        <w:t>PLEDGE OF ALLEGIANCE</w:t>
      </w:r>
    </w:p>
    <w:p w:rsidR="00113BBE" w:rsidRPr="00113BBE" w:rsidRDefault="00113BBE" w:rsidP="00113BBE">
      <w:pPr>
        <w:spacing w:after="0"/>
        <w:jc w:val="both"/>
        <w:rPr>
          <w:rFonts w:ascii="Arial" w:eastAsia="Times New Roman" w:hAnsi="Arial" w:cs="Times New Roman"/>
          <w:sz w:val="20"/>
          <w:szCs w:val="20"/>
        </w:rPr>
      </w:pPr>
    </w:p>
    <w:p w:rsidR="00113BBE" w:rsidRPr="00113BBE" w:rsidRDefault="00113BBE" w:rsidP="00113BBE">
      <w:pPr>
        <w:numPr>
          <w:ilvl w:val="0"/>
          <w:numId w:val="5"/>
        </w:numPr>
        <w:spacing w:after="0"/>
        <w:jc w:val="both"/>
        <w:rPr>
          <w:rFonts w:ascii="Arial" w:eastAsia="Times New Roman" w:hAnsi="Arial" w:cs="Times New Roman"/>
          <w:sz w:val="20"/>
          <w:szCs w:val="20"/>
        </w:rPr>
      </w:pPr>
      <w:r w:rsidRPr="00113BBE">
        <w:rPr>
          <w:rFonts w:ascii="Arial" w:eastAsia="Times New Roman" w:hAnsi="Arial" w:cs="Times New Roman"/>
          <w:sz w:val="20"/>
          <w:szCs w:val="20"/>
        </w:rPr>
        <w:t>CALL TO ORDER</w:t>
      </w:r>
      <w:ins w:id="0" w:author="Lawana Kahn" w:date="2005-02-04T10:27:00Z">
        <w:r w:rsidRPr="00113BBE">
          <w:rPr>
            <w:rFonts w:ascii="Arial" w:eastAsia="Times New Roman" w:hAnsi="Arial" w:cs="Times New Roman"/>
            <w:sz w:val="20"/>
            <w:szCs w:val="20"/>
          </w:rPr>
          <w:t xml:space="preserve"> </w:t>
        </w:r>
      </w:ins>
    </w:p>
    <w:p w:rsidR="00113BBE" w:rsidRPr="00113BBE" w:rsidRDefault="00113BBE" w:rsidP="00113BBE">
      <w:pPr>
        <w:spacing w:after="0"/>
        <w:jc w:val="both"/>
        <w:rPr>
          <w:rFonts w:ascii="Arial" w:eastAsia="Times New Roman" w:hAnsi="Arial" w:cs="Times New Roman"/>
          <w:sz w:val="20"/>
          <w:szCs w:val="20"/>
        </w:rPr>
      </w:pPr>
    </w:p>
    <w:p w:rsidR="00113BBE" w:rsidRPr="00113BBE" w:rsidRDefault="00113BBE" w:rsidP="00113BBE">
      <w:pPr>
        <w:numPr>
          <w:ilvl w:val="0"/>
          <w:numId w:val="5"/>
        </w:numPr>
        <w:spacing w:after="0"/>
        <w:jc w:val="both"/>
        <w:rPr>
          <w:rFonts w:ascii="Arial" w:eastAsia="Times New Roman" w:hAnsi="Arial" w:cs="Times New Roman"/>
          <w:sz w:val="20"/>
          <w:szCs w:val="20"/>
        </w:rPr>
      </w:pPr>
      <w:r w:rsidRPr="00113BBE">
        <w:rPr>
          <w:rFonts w:ascii="Arial" w:eastAsia="Times New Roman" w:hAnsi="Arial" w:cs="Times New Roman"/>
          <w:sz w:val="20"/>
          <w:szCs w:val="20"/>
        </w:rPr>
        <w:t>WELCOME</w:t>
      </w:r>
    </w:p>
    <w:p w:rsidR="00113BBE" w:rsidRPr="00113BBE" w:rsidRDefault="00113BBE" w:rsidP="00113BBE">
      <w:pPr>
        <w:spacing w:after="0"/>
        <w:jc w:val="both"/>
        <w:rPr>
          <w:rFonts w:ascii="Arial" w:eastAsia="Times New Roman" w:hAnsi="Arial" w:cs="Times New Roman"/>
          <w:sz w:val="20"/>
          <w:szCs w:val="20"/>
        </w:rPr>
      </w:pPr>
    </w:p>
    <w:p w:rsidR="00113BBE" w:rsidRPr="00113BBE" w:rsidRDefault="00113BBE" w:rsidP="00113BBE">
      <w:pPr>
        <w:numPr>
          <w:ilvl w:val="0"/>
          <w:numId w:val="5"/>
        </w:numPr>
        <w:spacing w:after="0"/>
        <w:jc w:val="both"/>
        <w:rPr>
          <w:rFonts w:ascii="Arial" w:eastAsia="Times New Roman" w:hAnsi="Arial" w:cs="Times New Roman"/>
          <w:sz w:val="20"/>
          <w:szCs w:val="20"/>
        </w:rPr>
      </w:pPr>
      <w:r w:rsidRPr="00113BBE">
        <w:rPr>
          <w:rFonts w:ascii="Arial" w:eastAsia="Times New Roman" w:hAnsi="Arial" w:cs="Times New Roman"/>
          <w:sz w:val="20"/>
          <w:szCs w:val="20"/>
        </w:rPr>
        <w:t>APPROVE AGENDA</w:t>
      </w:r>
    </w:p>
    <w:p w:rsidR="00113BBE" w:rsidRPr="00113BBE" w:rsidRDefault="00113BBE" w:rsidP="00113BBE">
      <w:pPr>
        <w:spacing w:after="0"/>
        <w:jc w:val="both"/>
        <w:rPr>
          <w:rFonts w:ascii="Arial" w:eastAsia="Times New Roman" w:hAnsi="Arial" w:cs="Times New Roman"/>
          <w:sz w:val="20"/>
          <w:szCs w:val="20"/>
        </w:rPr>
      </w:pPr>
    </w:p>
    <w:p w:rsidR="00113BBE" w:rsidRPr="00113BBE" w:rsidRDefault="00113BBE" w:rsidP="00113BBE">
      <w:pPr>
        <w:numPr>
          <w:ilvl w:val="0"/>
          <w:numId w:val="5"/>
        </w:numPr>
        <w:spacing w:after="0"/>
        <w:jc w:val="both"/>
        <w:rPr>
          <w:rFonts w:ascii="Arial" w:eastAsia="Times New Roman" w:hAnsi="Arial" w:cs="Times New Roman"/>
          <w:sz w:val="20"/>
          <w:szCs w:val="20"/>
        </w:rPr>
      </w:pPr>
      <w:r w:rsidRPr="00113BBE">
        <w:rPr>
          <w:rFonts w:ascii="Arial" w:eastAsia="Times New Roman" w:hAnsi="Arial" w:cs="Times New Roman"/>
          <w:sz w:val="20"/>
          <w:szCs w:val="20"/>
        </w:rPr>
        <w:t>APPROVE MINUTES OF PREVIOUS MEETING(S)</w:t>
      </w:r>
    </w:p>
    <w:p w:rsidR="00113BBE" w:rsidRPr="00113BBE" w:rsidRDefault="00113BBE" w:rsidP="00113BBE">
      <w:pPr>
        <w:numPr>
          <w:ilvl w:val="0"/>
          <w:numId w:val="6"/>
        </w:numPr>
        <w:spacing w:after="0"/>
        <w:jc w:val="both"/>
        <w:rPr>
          <w:rFonts w:ascii="Arial" w:eastAsia="Times New Roman" w:hAnsi="Arial" w:cs="Times New Roman"/>
          <w:sz w:val="20"/>
          <w:szCs w:val="20"/>
        </w:rPr>
      </w:pPr>
      <w:r w:rsidRPr="00113BBE">
        <w:rPr>
          <w:rFonts w:ascii="Arial" w:eastAsia="Times New Roman" w:hAnsi="Arial" w:cs="Times New Roman"/>
          <w:sz w:val="20"/>
          <w:szCs w:val="20"/>
        </w:rPr>
        <w:t>10/9/18 Regular Meeting</w:t>
      </w:r>
    </w:p>
    <w:p w:rsidR="00113BBE" w:rsidRPr="00113BBE" w:rsidRDefault="00113BBE" w:rsidP="00113BBE">
      <w:pPr>
        <w:spacing w:after="0"/>
        <w:ind w:left="360"/>
        <w:jc w:val="left"/>
        <w:rPr>
          <w:rFonts w:ascii="Arial" w:eastAsia="Times New Roman" w:hAnsi="Arial" w:cs="Times New Roman"/>
          <w:sz w:val="20"/>
          <w:szCs w:val="20"/>
        </w:rPr>
      </w:pPr>
    </w:p>
    <w:p w:rsidR="00113BBE" w:rsidRPr="00113BBE" w:rsidRDefault="00113BBE" w:rsidP="00113BBE">
      <w:pPr>
        <w:numPr>
          <w:ilvl w:val="0"/>
          <w:numId w:val="5"/>
        </w:numPr>
        <w:spacing w:after="0"/>
        <w:jc w:val="left"/>
        <w:rPr>
          <w:rFonts w:ascii="Arial" w:eastAsia="Times New Roman" w:hAnsi="Arial" w:cs="Times New Roman"/>
          <w:sz w:val="20"/>
          <w:szCs w:val="20"/>
        </w:rPr>
      </w:pPr>
      <w:r w:rsidRPr="00113BBE">
        <w:rPr>
          <w:rFonts w:ascii="Arial" w:eastAsia="Times New Roman" w:hAnsi="Arial" w:cs="Times New Roman"/>
          <w:sz w:val="20"/>
          <w:szCs w:val="20"/>
        </w:rPr>
        <w:t>REMARKS BY INVITED GUESTS, COMMITTEES, AUTHORITIES</w:t>
      </w:r>
    </w:p>
    <w:p w:rsidR="00113BBE" w:rsidRPr="00113BBE" w:rsidRDefault="00113BBE" w:rsidP="00113BBE">
      <w:pPr>
        <w:spacing w:after="0"/>
        <w:ind w:left="360"/>
        <w:jc w:val="both"/>
        <w:rPr>
          <w:rFonts w:ascii="Arial" w:eastAsia="Times New Roman" w:hAnsi="Arial" w:cs="Times New Roman"/>
          <w:sz w:val="20"/>
          <w:szCs w:val="20"/>
        </w:rPr>
      </w:pPr>
    </w:p>
    <w:p w:rsidR="00113BBE" w:rsidRPr="00113BBE" w:rsidRDefault="00113BBE" w:rsidP="00113BBE">
      <w:pPr>
        <w:numPr>
          <w:ilvl w:val="0"/>
          <w:numId w:val="5"/>
        </w:numPr>
        <w:spacing w:after="0"/>
        <w:jc w:val="both"/>
        <w:rPr>
          <w:rFonts w:ascii="Arial" w:eastAsia="Times New Roman" w:hAnsi="Arial" w:cs="Times New Roman"/>
          <w:sz w:val="20"/>
          <w:szCs w:val="20"/>
        </w:rPr>
      </w:pPr>
      <w:r w:rsidRPr="00113BBE">
        <w:rPr>
          <w:rFonts w:ascii="Arial" w:eastAsia="Times New Roman" w:hAnsi="Arial" w:cs="Times New Roman"/>
          <w:sz w:val="20"/>
          <w:szCs w:val="20"/>
        </w:rPr>
        <w:t>REPORTS BY CONSTITUTIONAL OFFICERS &amp; DEPARTMENT HEADS</w:t>
      </w:r>
    </w:p>
    <w:p w:rsidR="00113BBE" w:rsidRPr="00113BBE" w:rsidRDefault="00113BBE" w:rsidP="00113BBE">
      <w:pPr>
        <w:spacing w:after="0"/>
        <w:ind w:left="720"/>
        <w:jc w:val="both"/>
        <w:rPr>
          <w:rFonts w:ascii="Arial" w:eastAsia="Times New Roman" w:hAnsi="Arial" w:cs="Times New Roman"/>
          <w:sz w:val="20"/>
          <w:szCs w:val="20"/>
        </w:rPr>
      </w:pPr>
    </w:p>
    <w:p w:rsidR="00113BBE" w:rsidRPr="00113BBE" w:rsidRDefault="00113BBE" w:rsidP="00113BBE">
      <w:pPr>
        <w:numPr>
          <w:ilvl w:val="0"/>
          <w:numId w:val="5"/>
        </w:numPr>
        <w:spacing w:after="0"/>
        <w:jc w:val="both"/>
        <w:rPr>
          <w:rFonts w:ascii="Arial" w:eastAsia="Times New Roman" w:hAnsi="Arial" w:cs="Times New Roman"/>
          <w:sz w:val="20"/>
          <w:szCs w:val="20"/>
        </w:rPr>
      </w:pPr>
      <w:r w:rsidRPr="00113BBE">
        <w:rPr>
          <w:rFonts w:ascii="Arial" w:eastAsia="Times New Roman" w:hAnsi="Arial" w:cs="Times New Roman"/>
          <w:sz w:val="20"/>
          <w:szCs w:val="20"/>
        </w:rPr>
        <w:t>COUNTY ADMINISTRATOR’S REPORT</w:t>
      </w:r>
    </w:p>
    <w:p w:rsidR="00113BBE" w:rsidRPr="00113BBE" w:rsidRDefault="00113BBE" w:rsidP="00113BBE">
      <w:pPr>
        <w:spacing w:after="0"/>
        <w:jc w:val="both"/>
        <w:rPr>
          <w:rFonts w:ascii="Arial" w:eastAsia="Times New Roman" w:hAnsi="Arial" w:cs="Times New Roman"/>
          <w:sz w:val="20"/>
          <w:szCs w:val="20"/>
        </w:rPr>
      </w:pPr>
    </w:p>
    <w:p w:rsidR="00113BBE" w:rsidRPr="00113BBE" w:rsidRDefault="00113BBE" w:rsidP="00113BBE">
      <w:pPr>
        <w:numPr>
          <w:ilvl w:val="0"/>
          <w:numId w:val="5"/>
        </w:numPr>
        <w:spacing w:after="0"/>
        <w:jc w:val="both"/>
        <w:rPr>
          <w:rFonts w:ascii="Arial" w:eastAsia="Times New Roman" w:hAnsi="Arial" w:cs="Times New Roman"/>
          <w:sz w:val="20"/>
          <w:szCs w:val="20"/>
        </w:rPr>
      </w:pPr>
      <w:r w:rsidRPr="00113BBE">
        <w:rPr>
          <w:rFonts w:ascii="Arial" w:eastAsia="Times New Roman" w:hAnsi="Arial" w:cs="Times New Roman"/>
          <w:sz w:val="20"/>
          <w:szCs w:val="20"/>
        </w:rPr>
        <w:t>CHAIRMAN’S REPORT</w:t>
      </w:r>
    </w:p>
    <w:p w:rsidR="00113BBE" w:rsidRPr="00113BBE" w:rsidRDefault="00113BBE" w:rsidP="00113BBE">
      <w:pPr>
        <w:spacing w:after="0"/>
        <w:ind w:left="360"/>
        <w:jc w:val="both"/>
        <w:rPr>
          <w:rFonts w:ascii="Arial" w:eastAsia="Times New Roman" w:hAnsi="Arial" w:cs="Times New Roman"/>
          <w:sz w:val="20"/>
          <w:szCs w:val="20"/>
        </w:rPr>
      </w:pPr>
    </w:p>
    <w:p w:rsidR="00113BBE" w:rsidRPr="00113BBE" w:rsidRDefault="00113BBE" w:rsidP="00113BBE">
      <w:pPr>
        <w:numPr>
          <w:ilvl w:val="0"/>
          <w:numId w:val="5"/>
        </w:numPr>
        <w:spacing w:after="0"/>
        <w:jc w:val="both"/>
        <w:rPr>
          <w:rFonts w:ascii="Arial" w:eastAsia="Times New Roman" w:hAnsi="Arial" w:cs="Times New Roman"/>
          <w:sz w:val="20"/>
          <w:szCs w:val="20"/>
        </w:rPr>
      </w:pPr>
      <w:r w:rsidRPr="00113BBE">
        <w:rPr>
          <w:rFonts w:ascii="Arial" w:eastAsia="Times New Roman" w:hAnsi="Arial" w:cs="Times New Roman"/>
          <w:sz w:val="20"/>
          <w:szCs w:val="20"/>
        </w:rPr>
        <w:t>COMMISSIONERS’ REPORTS</w:t>
      </w:r>
    </w:p>
    <w:p w:rsidR="00113BBE" w:rsidRPr="00113BBE" w:rsidRDefault="00113BBE" w:rsidP="00113BBE">
      <w:pPr>
        <w:spacing w:after="0"/>
        <w:jc w:val="left"/>
        <w:rPr>
          <w:rFonts w:ascii="Arial" w:eastAsia="Times New Roman" w:hAnsi="Arial" w:cs="Times New Roman"/>
          <w:sz w:val="20"/>
          <w:szCs w:val="20"/>
        </w:rPr>
      </w:pPr>
    </w:p>
    <w:p w:rsidR="00113BBE" w:rsidRPr="00113BBE" w:rsidRDefault="00113BBE" w:rsidP="00113BBE">
      <w:pPr>
        <w:numPr>
          <w:ilvl w:val="0"/>
          <w:numId w:val="5"/>
        </w:numPr>
        <w:spacing w:after="0"/>
        <w:jc w:val="left"/>
        <w:rPr>
          <w:rFonts w:ascii="Arial" w:eastAsia="Times New Roman" w:hAnsi="Arial" w:cs="Times New Roman"/>
          <w:sz w:val="20"/>
          <w:szCs w:val="20"/>
        </w:rPr>
      </w:pPr>
      <w:r w:rsidRPr="00113BBE">
        <w:rPr>
          <w:rFonts w:ascii="Arial" w:eastAsia="Times New Roman" w:hAnsi="Arial" w:cs="Times New Roman"/>
          <w:sz w:val="20"/>
          <w:szCs w:val="20"/>
        </w:rPr>
        <w:t>OLD BUSINESS</w:t>
      </w:r>
    </w:p>
    <w:p w:rsidR="00113BBE" w:rsidRPr="00113BBE" w:rsidRDefault="00113BBE" w:rsidP="00113BBE">
      <w:pPr>
        <w:spacing w:after="0"/>
        <w:ind w:left="360"/>
        <w:jc w:val="left"/>
        <w:rPr>
          <w:rFonts w:ascii="Arial" w:eastAsia="Times New Roman" w:hAnsi="Arial" w:cs="Times New Roman"/>
          <w:sz w:val="20"/>
          <w:szCs w:val="20"/>
        </w:rPr>
      </w:pPr>
      <w:r w:rsidRPr="00113BBE">
        <w:rPr>
          <w:rFonts w:ascii="Arial" w:eastAsia="Times New Roman" w:hAnsi="Arial" w:cs="Times New Roman"/>
          <w:sz w:val="20"/>
          <w:szCs w:val="20"/>
        </w:rPr>
        <w:t>a)</w:t>
      </w:r>
      <w:r w:rsidRPr="00113BBE">
        <w:rPr>
          <w:rFonts w:ascii="Arial" w:eastAsia="Times New Roman" w:hAnsi="Arial" w:cs="Times New Roman"/>
          <w:sz w:val="20"/>
          <w:szCs w:val="20"/>
        </w:rPr>
        <w:tab/>
        <w:t>Recreation Basketball Uniform Bid Opening</w:t>
      </w:r>
    </w:p>
    <w:p w:rsidR="00113BBE" w:rsidRPr="00113BBE" w:rsidRDefault="00113BBE" w:rsidP="00113BBE">
      <w:pPr>
        <w:spacing w:after="0"/>
        <w:ind w:left="360"/>
        <w:jc w:val="left"/>
        <w:rPr>
          <w:rFonts w:ascii="Arial" w:eastAsia="Times New Roman" w:hAnsi="Arial" w:cs="Times New Roman"/>
          <w:sz w:val="20"/>
          <w:szCs w:val="20"/>
        </w:rPr>
      </w:pPr>
      <w:r w:rsidRPr="00113BBE">
        <w:rPr>
          <w:rFonts w:ascii="Arial" w:eastAsia="Times New Roman" w:hAnsi="Arial" w:cs="Times New Roman"/>
          <w:sz w:val="20"/>
          <w:szCs w:val="20"/>
        </w:rPr>
        <w:t>b)</w:t>
      </w:r>
      <w:r w:rsidRPr="00113BBE">
        <w:rPr>
          <w:rFonts w:ascii="Arial" w:eastAsia="Times New Roman" w:hAnsi="Arial" w:cs="Times New Roman"/>
          <w:sz w:val="20"/>
          <w:szCs w:val="20"/>
        </w:rPr>
        <w:tab/>
        <w:t>STELAR Discussion</w:t>
      </w:r>
    </w:p>
    <w:p w:rsidR="00113BBE" w:rsidRPr="00113BBE" w:rsidRDefault="00113BBE" w:rsidP="00113BBE">
      <w:pPr>
        <w:spacing w:after="0"/>
        <w:ind w:left="360"/>
        <w:jc w:val="left"/>
        <w:rPr>
          <w:rFonts w:ascii="Arial" w:eastAsia="Times New Roman" w:hAnsi="Arial" w:cs="Times New Roman"/>
          <w:sz w:val="20"/>
          <w:szCs w:val="20"/>
        </w:rPr>
      </w:pPr>
      <w:r w:rsidRPr="00113BBE">
        <w:rPr>
          <w:rFonts w:ascii="Arial" w:eastAsia="Times New Roman" w:hAnsi="Arial" w:cs="Times New Roman"/>
          <w:sz w:val="20"/>
          <w:szCs w:val="20"/>
        </w:rPr>
        <w:t>c)</w:t>
      </w:r>
      <w:r w:rsidRPr="00113BBE">
        <w:rPr>
          <w:rFonts w:ascii="Arial" w:eastAsia="Times New Roman" w:hAnsi="Arial" w:cs="Times New Roman"/>
          <w:sz w:val="20"/>
          <w:szCs w:val="20"/>
        </w:rPr>
        <w:tab/>
        <w:t>FY19 Legacy Link Contract Addendum #1</w:t>
      </w:r>
    </w:p>
    <w:p w:rsidR="00113BBE" w:rsidRPr="00113BBE" w:rsidRDefault="00113BBE" w:rsidP="00113BBE">
      <w:pPr>
        <w:spacing w:after="0"/>
        <w:ind w:left="360"/>
        <w:jc w:val="left"/>
        <w:rPr>
          <w:rFonts w:ascii="Arial" w:eastAsia="Times New Roman" w:hAnsi="Arial" w:cs="Times New Roman"/>
          <w:sz w:val="20"/>
          <w:szCs w:val="20"/>
        </w:rPr>
      </w:pPr>
      <w:r w:rsidRPr="00113BBE">
        <w:rPr>
          <w:rFonts w:ascii="Arial" w:eastAsia="Times New Roman" w:hAnsi="Arial" w:cs="Times New Roman"/>
          <w:sz w:val="20"/>
          <w:szCs w:val="20"/>
        </w:rPr>
        <w:t>d)</w:t>
      </w:r>
      <w:r w:rsidRPr="00113BBE">
        <w:rPr>
          <w:rFonts w:ascii="Arial" w:eastAsia="Times New Roman" w:hAnsi="Arial" w:cs="Times New Roman"/>
          <w:sz w:val="20"/>
          <w:szCs w:val="20"/>
        </w:rPr>
        <w:tab/>
        <w:t>Schedule for BOA applicant interviews (Un-expired term vacancy)</w:t>
      </w:r>
    </w:p>
    <w:p w:rsidR="00113BBE" w:rsidRPr="00113BBE" w:rsidRDefault="00113BBE" w:rsidP="00113BBE">
      <w:pPr>
        <w:spacing w:after="0"/>
        <w:ind w:left="360"/>
        <w:jc w:val="left"/>
        <w:rPr>
          <w:rFonts w:ascii="Arial" w:eastAsia="Times New Roman" w:hAnsi="Arial" w:cs="Times New Roman"/>
          <w:sz w:val="20"/>
          <w:szCs w:val="20"/>
        </w:rPr>
      </w:pPr>
      <w:r w:rsidRPr="00113BBE">
        <w:rPr>
          <w:rFonts w:ascii="Arial" w:eastAsia="Times New Roman" w:hAnsi="Arial" w:cs="Times New Roman"/>
          <w:sz w:val="20"/>
          <w:szCs w:val="20"/>
        </w:rPr>
        <w:t>e)</w:t>
      </w:r>
      <w:r w:rsidRPr="00113BBE">
        <w:rPr>
          <w:rFonts w:ascii="Arial" w:eastAsia="Times New Roman" w:hAnsi="Arial" w:cs="Times New Roman"/>
          <w:sz w:val="20"/>
          <w:szCs w:val="20"/>
        </w:rPr>
        <w:tab/>
        <w:t xml:space="preserve">Ridge Road Property Annexation into City of Hartwell </w:t>
      </w:r>
    </w:p>
    <w:p w:rsidR="00113BBE" w:rsidRPr="00113BBE" w:rsidRDefault="00113BBE" w:rsidP="00113BBE">
      <w:pPr>
        <w:spacing w:after="0"/>
        <w:ind w:left="360"/>
        <w:jc w:val="both"/>
        <w:rPr>
          <w:rFonts w:ascii="Arial" w:eastAsia="Times New Roman" w:hAnsi="Arial" w:cs="Times New Roman"/>
          <w:sz w:val="20"/>
          <w:szCs w:val="20"/>
        </w:rPr>
      </w:pPr>
    </w:p>
    <w:p w:rsidR="00113BBE" w:rsidRPr="00113BBE" w:rsidRDefault="00113BBE" w:rsidP="00113BBE">
      <w:pPr>
        <w:numPr>
          <w:ilvl w:val="0"/>
          <w:numId w:val="5"/>
        </w:numPr>
        <w:spacing w:after="0"/>
        <w:jc w:val="both"/>
        <w:rPr>
          <w:rFonts w:ascii="Arial" w:eastAsia="Times New Roman" w:hAnsi="Arial" w:cs="Times New Roman"/>
          <w:sz w:val="20"/>
          <w:szCs w:val="20"/>
        </w:rPr>
      </w:pPr>
      <w:r w:rsidRPr="00113BBE">
        <w:rPr>
          <w:rFonts w:ascii="Arial" w:eastAsia="Times New Roman" w:hAnsi="Arial" w:cs="Times New Roman"/>
          <w:sz w:val="20"/>
          <w:szCs w:val="20"/>
        </w:rPr>
        <w:t>NEW BUSINESS</w:t>
      </w:r>
    </w:p>
    <w:p w:rsidR="00113BBE" w:rsidRPr="00113BBE" w:rsidRDefault="00113BBE" w:rsidP="00113BBE">
      <w:pPr>
        <w:spacing w:after="0"/>
        <w:ind w:left="360"/>
        <w:jc w:val="both"/>
        <w:rPr>
          <w:rFonts w:ascii="Arial" w:eastAsia="Times New Roman" w:hAnsi="Arial" w:cs="Times New Roman"/>
          <w:sz w:val="20"/>
          <w:szCs w:val="20"/>
        </w:rPr>
      </w:pPr>
      <w:r w:rsidRPr="00113BBE">
        <w:rPr>
          <w:rFonts w:ascii="Arial" w:eastAsia="Times New Roman" w:hAnsi="Arial" w:cs="Times New Roman"/>
          <w:sz w:val="20"/>
          <w:szCs w:val="20"/>
        </w:rPr>
        <w:t>a)</w:t>
      </w:r>
      <w:r w:rsidRPr="00113BBE">
        <w:rPr>
          <w:rFonts w:ascii="Arial" w:eastAsia="Times New Roman" w:hAnsi="Arial" w:cs="Times New Roman"/>
          <w:sz w:val="20"/>
          <w:szCs w:val="20"/>
        </w:rPr>
        <w:tab/>
        <w:t>No thru Trucks Ordinance Revision - add Mewborn Road</w:t>
      </w:r>
    </w:p>
    <w:p w:rsidR="00113BBE" w:rsidRPr="00113BBE" w:rsidRDefault="00113BBE" w:rsidP="00113BBE">
      <w:pPr>
        <w:spacing w:after="0"/>
        <w:ind w:left="360"/>
        <w:jc w:val="both"/>
        <w:rPr>
          <w:rFonts w:ascii="Arial" w:eastAsia="Times New Roman" w:hAnsi="Arial" w:cs="Times New Roman"/>
          <w:sz w:val="20"/>
          <w:szCs w:val="20"/>
        </w:rPr>
      </w:pPr>
      <w:r w:rsidRPr="00113BBE">
        <w:rPr>
          <w:rFonts w:ascii="Arial" w:eastAsia="Times New Roman" w:hAnsi="Arial" w:cs="Times New Roman"/>
          <w:sz w:val="20"/>
          <w:szCs w:val="20"/>
        </w:rPr>
        <w:t>b)</w:t>
      </w:r>
      <w:r w:rsidRPr="00113BBE">
        <w:rPr>
          <w:rFonts w:ascii="Arial" w:eastAsia="Times New Roman" w:hAnsi="Arial" w:cs="Times New Roman"/>
          <w:sz w:val="20"/>
          <w:szCs w:val="20"/>
        </w:rPr>
        <w:tab/>
        <w:t>2020 GDOT Transit Grant Application Resolution</w:t>
      </w:r>
    </w:p>
    <w:p w:rsidR="00113BBE" w:rsidRPr="00113BBE" w:rsidRDefault="00113BBE" w:rsidP="00113BBE">
      <w:pPr>
        <w:tabs>
          <w:tab w:val="left" w:pos="720"/>
          <w:tab w:val="left" w:pos="1440"/>
          <w:tab w:val="left" w:pos="2160"/>
          <w:tab w:val="left" w:pos="2880"/>
          <w:tab w:val="left" w:pos="3600"/>
          <w:tab w:val="center" w:pos="4500"/>
        </w:tabs>
        <w:spacing w:after="0"/>
        <w:ind w:left="360"/>
        <w:jc w:val="both"/>
        <w:rPr>
          <w:rFonts w:ascii="Arial" w:eastAsia="Times New Roman" w:hAnsi="Arial" w:cs="Times New Roman"/>
          <w:sz w:val="20"/>
          <w:szCs w:val="20"/>
        </w:rPr>
      </w:pPr>
      <w:r w:rsidRPr="00113BBE">
        <w:rPr>
          <w:rFonts w:ascii="Arial" w:eastAsia="Times New Roman" w:hAnsi="Arial" w:cs="Times New Roman"/>
          <w:sz w:val="20"/>
          <w:szCs w:val="20"/>
        </w:rPr>
        <w:t>c)</w:t>
      </w:r>
      <w:r w:rsidRPr="00113BBE">
        <w:rPr>
          <w:rFonts w:ascii="Arial" w:eastAsia="Times New Roman" w:hAnsi="Arial" w:cs="Times New Roman"/>
          <w:sz w:val="20"/>
          <w:szCs w:val="20"/>
        </w:rPr>
        <w:tab/>
        <w:t>Credit for Experience Jail Employee</w:t>
      </w:r>
      <w:r w:rsidRPr="00113BBE">
        <w:rPr>
          <w:rFonts w:ascii="Arial" w:eastAsia="Times New Roman" w:hAnsi="Arial" w:cs="Times New Roman"/>
          <w:sz w:val="20"/>
          <w:szCs w:val="20"/>
        </w:rPr>
        <w:tab/>
      </w:r>
    </w:p>
    <w:p w:rsidR="00113BBE" w:rsidRPr="00113BBE" w:rsidRDefault="00113BBE" w:rsidP="00113BBE">
      <w:pPr>
        <w:spacing w:after="0"/>
        <w:ind w:left="360"/>
        <w:jc w:val="both"/>
        <w:rPr>
          <w:rFonts w:ascii="Arial" w:eastAsia="Times New Roman" w:hAnsi="Arial" w:cs="Times New Roman"/>
          <w:sz w:val="20"/>
          <w:szCs w:val="20"/>
        </w:rPr>
      </w:pPr>
    </w:p>
    <w:p w:rsidR="00113BBE" w:rsidRPr="00113BBE" w:rsidRDefault="00113BBE" w:rsidP="00113BBE">
      <w:pPr>
        <w:numPr>
          <w:ilvl w:val="0"/>
          <w:numId w:val="5"/>
        </w:numPr>
        <w:spacing w:after="0"/>
        <w:jc w:val="left"/>
        <w:rPr>
          <w:rFonts w:ascii="Arial" w:eastAsia="Times New Roman" w:hAnsi="Arial" w:cs="Times New Roman"/>
          <w:sz w:val="20"/>
          <w:szCs w:val="20"/>
        </w:rPr>
      </w:pPr>
      <w:r w:rsidRPr="00113BBE">
        <w:rPr>
          <w:rFonts w:ascii="Arial" w:eastAsia="Times New Roman" w:hAnsi="Arial" w:cs="Times New Roman"/>
          <w:sz w:val="20"/>
          <w:szCs w:val="20"/>
        </w:rPr>
        <w:t>PUBLIC COMMENT</w:t>
      </w:r>
    </w:p>
    <w:p w:rsidR="00113BBE" w:rsidRPr="00113BBE" w:rsidRDefault="00113BBE" w:rsidP="00113BBE">
      <w:pPr>
        <w:spacing w:after="0"/>
        <w:ind w:left="360"/>
        <w:jc w:val="left"/>
        <w:rPr>
          <w:rFonts w:ascii="Arial" w:eastAsia="Times New Roman" w:hAnsi="Arial" w:cs="Times New Roman"/>
          <w:sz w:val="20"/>
          <w:szCs w:val="20"/>
        </w:rPr>
      </w:pPr>
    </w:p>
    <w:p w:rsidR="00113BBE" w:rsidRPr="00113BBE" w:rsidRDefault="00113BBE" w:rsidP="00113BBE">
      <w:pPr>
        <w:numPr>
          <w:ilvl w:val="0"/>
          <w:numId w:val="5"/>
        </w:numPr>
        <w:spacing w:after="0"/>
        <w:jc w:val="left"/>
        <w:rPr>
          <w:rFonts w:ascii="Arial" w:eastAsia="Times New Roman" w:hAnsi="Arial" w:cs="Times New Roman"/>
          <w:sz w:val="20"/>
          <w:szCs w:val="20"/>
        </w:rPr>
      </w:pPr>
      <w:r w:rsidRPr="00113BBE">
        <w:rPr>
          <w:rFonts w:ascii="Arial" w:eastAsia="Times New Roman" w:hAnsi="Arial" w:cs="Times New Roman"/>
          <w:sz w:val="20"/>
          <w:szCs w:val="20"/>
        </w:rPr>
        <w:t>EXECUTIVE SESSION – Personnel</w:t>
      </w:r>
      <w:r>
        <w:rPr>
          <w:rFonts w:ascii="Arial" w:eastAsia="Times New Roman" w:hAnsi="Arial" w:cs="Times New Roman"/>
          <w:sz w:val="20"/>
          <w:szCs w:val="20"/>
        </w:rPr>
        <w:t>/Real Estate</w:t>
      </w:r>
    </w:p>
    <w:p w:rsidR="00113BBE" w:rsidRPr="00113BBE" w:rsidRDefault="00113BBE" w:rsidP="00113BBE">
      <w:pPr>
        <w:spacing w:after="0"/>
        <w:ind w:left="360"/>
        <w:jc w:val="left"/>
        <w:rPr>
          <w:rFonts w:ascii="Arial" w:eastAsia="Times New Roman" w:hAnsi="Arial" w:cs="Times New Roman"/>
          <w:sz w:val="20"/>
          <w:szCs w:val="20"/>
        </w:rPr>
      </w:pPr>
    </w:p>
    <w:p w:rsidR="00113BBE" w:rsidRPr="00113BBE" w:rsidRDefault="00113BBE" w:rsidP="00113BBE">
      <w:pPr>
        <w:numPr>
          <w:ilvl w:val="0"/>
          <w:numId w:val="5"/>
        </w:numPr>
        <w:spacing w:after="0"/>
        <w:jc w:val="both"/>
        <w:rPr>
          <w:rFonts w:ascii="Arial" w:eastAsia="Times New Roman" w:hAnsi="Arial" w:cs="Times New Roman"/>
          <w:sz w:val="20"/>
          <w:szCs w:val="20"/>
        </w:rPr>
      </w:pPr>
      <w:r w:rsidRPr="00113BBE">
        <w:rPr>
          <w:rFonts w:ascii="Arial" w:eastAsia="Times New Roman" w:hAnsi="Arial" w:cs="Times New Roman"/>
          <w:sz w:val="20"/>
          <w:szCs w:val="20"/>
        </w:rPr>
        <w:t>ADJOURNMENT</w:t>
      </w:r>
    </w:p>
    <w:p w:rsidR="00113BBE" w:rsidRDefault="00113BBE" w:rsidP="00F07D9C">
      <w:pPr>
        <w:spacing w:after="0"/>
      </w:pPr>
    </w:p>
    <w:p w:rsidR="00113BBE" w:rsidRDefault="00113BBE" w:rsidP="00F07D9C">
      <w:pPr>
        <w:spacing w:after="0"/>
      </w:pPr>
    </w:p>
    <w:p w:rsidR="00113BBE" w:rsidRDefault="00113BBE" w:rsidP="00F07D9C">
      <w:pPr>
        <w:spacing w:after="0"/>
      </w:pPr>
    </w:p>
    <w:p w:rsidR="00113BBE" w:rsidRDefault="00113BBE" w:rsidP="00F07D9C">
      <w:pPr>
        <w:spacing w:after="0"/>
      </w:pPr>
    </w:p>
    <w:p w:rsidR="00113BBE" w:rsidRDefault="00113BBE" w:rsidP="00F07D9C">
      <w:pPr>
        <w:spacing w:after="0"/>
      </w:pPr>
    </w:p>
    <w:p w:rsidR="00113BBE" w:rsidRDefault="00113BBE" w:rsidP="00F07D9C">
      <w:pPr>
        <w:spacing w:after="0"/>
      </w:pPr>
    </w:p>
    <w:p w:rsidR="00113BBE" w:rsidRDefault="00113BBE" w:rsidP="00F07D9C">
      <w:pPr>
        <w:spacing w:after="0"/>
      </w:pPr>
    </w:p>
    <w:p w:rsidR="00F66420" w:rsidRDefault="00F07D9C" w:rsidP="00F07D9C">
      <w:pPr>
        <w:spacing w:after="0"/>
      </w:pPr>
      <w:r>
        <w:t>Hart County Board of Commissioners</w:t>
      </w:r>
    </w:p>
    <w:p w:rsidR="00F07D9C" w:rsidRDefault="00F07D9C" w:rsidP="00F07D9C">
      <w:pPr>
        <w:spacing w:after="0"/>
      </w:pPr>
      <w:r>
        <w:t>October 23, 2018</w:t>
      </w:r>
    </w:p>
    <w:p w:rsidR="00F07D9C" w:rsidRDefault="00F07D9C" w:rsidP="00F07D9C">
      <w:pPr>
        <w:spacing w:after="0"/>
      </w:pPr>
      <w:r>
        <w:t xml:space="preserve">5:30 p.m. </w:t>
      </w:r>
    </w:p>
    <w:p w:rsidR="00F07D9C" w:rsidRDefault="00F07D9C" w:rsidP="00F07D9C">
      <w:pPr>
        <w:spacing w:after="0"/>
      </w:pPr>
    </w:p>
    <w:p w:rsidR="00F07D9C" w:rsidRDefault="00F07D9C" w:rsidP="00F07D9C">
      <w:pPr>
        <w:spacing w:after="0"/>
      </w:pPr>
    </w:p>
    <w:p w:rsidR="00F07D9C" w:rsidRDefault="00F07D9C" w:rsidP="00F07D9C">
      <w:pPr>
        <w:spacing w:after="0"/>
        <w:jc w:val="both"/>
      </w:pPr>
      <w:r>
        <w:t xml:space="preserve">Hart County Board of Commissioners met October 23, 2018 at 5:30 p.m. at the Hart County Administrative &amp; Emergency Services Center. </w:t>
      </w:r>
    </w:p>
    <w:p w:rsidR="00F07D9C" w:rsidRDefault="00F07D9C" w:rsidP="00F07D9C">
      <w:pPr>
        <w:spacing w:after="0"/>
        <w:jc w:val="both"/>
      </w:pPr>
    </w:p>
    <w:p w:rsidR="00F07D9C" w:rsidRDefault="00F07D9C" w:rsidP="00F07D9C">
      <w:pPr>
        <w:spacing w:after="0"/>
        <w:jc w:val="both"/>
      </w:pPr>
      <w:r>
        <w:t xml:space="preserve">Chairman Joey Dorsey presided with Commissioners R C Oglesby, Frankie Teasley, Marshall Sayer and Ricky Carter in attendance. </w:t>
      </w:r>
    </w:p>
    <w:p w:rsidR="00F07D9C" w:rsidRDefault="00F07D9C" w:rsidP="00F07D9C">
      <w:pPr>
        <w:spacing w:after="0"/>
        <w:jc w:val="both"/>
      </w:pPr>
    </w:p>
    <w:p w:rsidR="00F07D9C" w:rsidRDefault="00F07D9C" w:rsidP="00F07D9C">
      <w:pPr>
        <w:pStyle w:val="ListParagraph"/>
        <w:numPr>
          <w:ilvl w:val="0"/>
          <w:numId w:val="1"/>
        </w:numPr>
        <w:spacing w:after="0"/>
        <w:jc w:val="both"/>
      </w:pPr>
      <w:r>
        <w:t xml:space="preserve">Prayer </w:t>
      </w:r>
    </w:p>
    <w:p w:rsidR="00F07D9C" w:rsidRDefault="00F07D9C" w:rsidP="00F07D9C">
      <w:pPr>
        <w:spacing w:after="0"/>
        <w:jc w:val="both"/>
      </w:pPr>
      <w:r>
        <w:t xml:space="preserve">Prayer was offered by </w:t>
      </w:r>
      <w:r w:rsidR="003921BE">
        <w:t xml:space="preserve">Chairman Dorsey. </w:t>
      </w:r>
    </w:p>
    <w:p w:rsidR="003921BE" w:rsidRDefault="003921BE" w:rsidP="00F07D9C">
      <w:pPr>
        <w:spacing w:after="0"/>
        <w:jc w:val="both"/>
      </w:pPr>
    </w:p>
    <w:p w:rsidR="003921BE" w:rsidRDefault="003921BE" w:rsidP="003921BE">
      <w:pPr>
        <w:pStyle w:val="ListParagraph"/>
        <w:numPr>
          <w:ilvl w:val="0"/>
          <w:numId w:val="1"/>
        </w:numPr>
        <w:spacing w:after="0"/>
        <w:jc w:val="both"/>
      </w:pPr>
      <w:r>
        <w:t xml:space="preserve">Pledge of Allegiance </w:t>
      </w:r>
    </w:p>
    <w:p w:rsidR="003921BE" w:rsidRDefault="003921BE" w:rsidP="003921BE">
      <w:pPr>
        <w:spacing w:after="0"/>
        <w:jc w:val="both"/>
      </w:pPr>
      <w:r>
        <w:t xml:space="preserve">Everyone stood in observance of the Pledge of Allegiance. </w:t>
      </w:r>
    </w:p>
    <w:p w:rsidR="003921BE" w:rsidRDefault="003921BE" w:rsidP="003921BE">
      <w:pPr>
        <w:spacing w:after="0"/>
        <w:jc w:val="both"/>
      </w:pPr>
    </w:p>
    <w:p w:rsidR="003921BE" w:rsidRDefault="003921BE" w:rsidP="003921BE">
      <w:pPr>
        <w:pStyle w:val="ListParagraph"/>
        <w:numPr>
          <w:ilvl w:val="0"/>
          <w:numId w:val="1"/>
        </w:numPr>
        <w:spacing w:after="0"/>
        <w:jc w:val="both"/>
      </w:pPr>
      <w:r>
        <w:t xml:space="preserve">Call to Order </w:t>
      </w:r>
    </w:p>
    <w:p w:rsidR="003921BE" w:rsidRDefault="003921BE" w:rsidP="003921BE">
      <w:pPr>
        <w:spacing w:after="0"/>
        <w:jc w:val="both"/>
      </w:pPr>
      <w:r>
        <w:t xml:space="preserve">Chairman Dorsey called the meeting to order. </w:t>
      </w:r>
    </w:p>
    <w:p w:rsidR="003921BE" w:rsidRDefault="003921BE" w:rsidP="003921BE">
      <w:pPr>
        <w:spacing w:after="0"/>
        <w:jc w:val="both"/>
      </w:pPr>
    </w:p>
    <w:p w:rsidR="003921BE" w:rsidRDefault="003921BE" w:rsidP="003921BE">
      <w:pPr>
        <w:pStyle w:val="ListParagraph"/>
        <w:numPr>
          <w:ilvl w:val="0"/>
          <w:numId w:val="1"/>
        </w:numPr>
        <w:spacing w:after="0"/>
        <w:jc w:val="both"/>
      </w:pPr>
      <w:r>
        <w:t xml:space="preserve">Welcome </w:t>
      </w:r>
    </w:p>
    <w:p w:rsidR="003921BE" w:rsidRDefault="003921BE" w:rsidP="003921BE">
      <w:pPr>
        <w:spacing w:after="0"/>
        <w:jc w:val="both"/>
      </w:pPr>
      <w:r>
        <w:t xml:space="preserve">Chairman Dorsey welcomed those in attendance. </w:t>
      </w:r>
    </w:p>
    <w:p w:rsidR="003921BE" w:rsidRDefault="003921BE" w:rsidP="003921BE">
      <w:pPr>
        <w:spacing w:after="0"/>
        <w:jc w:val="both"/>
      </w:pPr>
    </w:p>
    <w:p w:rsidR="003921BE" w:rsidRDefault="003921BE" w:rsidP="003921BE">
      <w:pPr>
        <w:pStyle w:val="ListParagraph"/>
        <w:numPr>
          <w:ilvl w:val="0"/>
          <w:numId w:val="1"/>
        </w:numPr>
        <w:spacing w:after="0"/>
        <w:jc w:val="both"/>
      </w:pPr>
      <w:r>
        <w:t xml:space="preserve">Approve Agenda </w:t>
      </w:r>
    </w:p>
    <w:p w:rsidR="003921BE" w:rsidRDefault="003921BE" w:rsidP="003921BE">
      <w:pPr>
        <w:spacing w:after="0"/>
        <w:jc w:val="both"/>
      </w:pPr>
      <w:r>
        <w:t xml:space="preserve">Commissioner Teasley moved to amend and approve the meeting agenda to include Real Estate in Executive Session. Commissioner Carter provided a second to the motion. The motion carried 5-0. </w:t>
      </w:r>
    </w:p>
    <w:p w:rsidR="003921BE" w:rsidRDefault="003921BE" w:rsidP="003921BE">
      <w:pPr>
        <w:spacing w:after="0"/>
        <w:jc w:val="both"/>
      </w:pPr>
    </w:p>
    <w:p w:rsidR="003921BE" w:rsidRDefault="003921BE" w:rsidP="003921BE">
      <w:pPr>
        <w:pStyle w:val="ListParagraph"/>
        <w:numPr>
          <w:ilvl w:val="0"/>
          <w:numId w:val="1"/>
        </w:numPr>
        <w:spacing w:after="0"/>
        <w:jc w:val="both"/>
      </w:pPr>
      <w:r>
        <w:t xml:space="preserve">Approve Minutes of Previous Meeting(s) </w:t>
      </w:r>
    </w:p>
    <w:p w:rsidR="003921BE" w:rsidRDefault="003921BE" w:rsidP="003921BE">
      <w:pPr>
        <w:pStyle w:val="ListParagraph"/>
        <w:numPr>
          <w:ilvl w:val="0"/>
          <w:numId w:val="2"/>
        </w:numPr>
        <w:spacing w:after="0"/>
        <w:jc w:val="both"/>
      </w:pPr>
      <w:r>
        <w:t xml:space="preserve">10/9/18 Regular Meeting </w:t>
      </w:r>
    </w:p>
    <w:p w:rsidR="003921BE" w:rsidRDefault="003921BE" w:rsidP="003921BE">
      <w:pPr>
        <w:spacing w:after="0"/>
        <w:jc w:val="both"/>
      </w:pPr>
      <w:r>
        <w:t xml:space="preserve">Commissioner Oglesby moved to approve the minutes of October 9, 2018 meeting. Commissioner Teasley provided a second to the motion. The motion carried 5-0. </w:t>
      </w:r>
    </w:p>
    <w:p w:rsidR="003921BE" w:rsidRDefault="003921BE" w:rsidP="003921BE">
      <w:pPr>
        <w:spacing w:after="0"/>
        <w:jc w:val="both"/>
      </w:pPr>
    </w:p>
    <w:p w:rsidR="003921BE" w:rsidRDefault="003921BE" w:rsidP="003921BE">
      <w:pPr>
        <w:pStyle w:val="ListParagraph"/>
        <w:numPr>
          <w:ilvl w:val="0"/>
          <w:numId w:val="1"/>
        </w:numPr>
        <w:spacing w:after="0"/>
        <w:jc w:val="both"/>
      </w:pPr>
      <w:r>
        <w:t xml:space="preserve">Remarks By Invited Guests, Committees, Authorities </w:t>
      </w:r>
    </w:p>
    <w:p w:rsidR="003921BE" w:rsidRDefault="003921BE" w:rsidP="003921BE">
      <w:pPr>
        <w:spacing w:after="0"/>
        <w:jc w:val="both"/>
      </w:pPr>
      <w:r>
        <w:t xml:space="preserve">None </w:t>
      </w:r>
    </w:p>
    <w:p w:rsidR="003921BE" w:rsidRDefault="003921BE" w:rsidP="003921BE">
      <w:pPr>
        <w:spacing w:after="0"/>
        <w:jc w:val="both"/>
      </w:pPr>
    </w:p>
    <w:p w:rsidR="003921BE" w:rsidRDefault="003921BE" w:rsidP="003921BE">
      <w:pPr>
        <w:pStyle w:val="ListParagraph"/>
        <w:numPr>
          <w:ilvl w:val="0"/>
          <w:numId w:val="1"/>
        </w:numPr>
        <w:spacing w:after="0"/>
        <w:jc w:val="both"/>
      </w:pPr>
      <w:r>
        <w:t xml:space="preserve">Reports BY Constitutional Officers &amp; Department Heads </w:t>
      </w:r>
    </w:p>
    <w:p w:rsidR="003921BE" w:rsidRDefault="003921BE" w:rsidP="003921BE">
      <w:pPr>
        <w:spacing w:after="0"/>
        <w:jc w:val="both"/>
      </w:pPr>
      <w:r>
        <w:t xml:space="preserve">None </w:t>
      </w:r>
    </w:p>
    <w:p w:rsidR="003921BE" w:rsidRDefault="003921BE" w:rsidP="003921BE">
      <w:pPr>
        <w:spacing w:after="0"/>
        <w:jc w:val="both"/>
      </w:pPr>
    </w:p>
    <w:p w:rsidR="003921BE" w:rsidRDefault="003921BE" w:rsidP="003921BE">
      <w:pPr>
        <w:pStyle w:val="ListParagraph"/>
        <w:numPr>
          <w:ilvl w:val="0"/>
          <w:numId w:val="1"/>
        </w:numPr>
        <w:spacing w:after="0"/>
        <w:jc w:val="both"/>
      </w:pPr>
      <w:r>
        <w:t xml:space="preserve">County Administrator’s Report </w:t>
      </w:r>
    </w:p>
    <w:p w:rsidR="003921BE" w:rsidRDefault="003921BE" w:rsidP="003921BE">
      <w:pPr>
        <w:spacing w:after="0"/>
        <w:jc w:val="both"/>
      </w:pPr>
      <w:r>
        <w:t xml:space="preserve">None </w:t>
      </w:r>
    </w:p>
    <w:p w:rsidR="003921BE" w:rsidRDefault="003921BE" w:rsidP="003921BE">
      <w:pPr>
        <w:spacing w:after="0"/>
        <w:jc w:val="both"/>
      </w:pPr>
    </w:p>
    <w:p w:rsidR="003921BE" w:rsidRDefault="003921BE" w:rsidP="003921BE">
      <w:pPr>
        <w:pStyle w:val="ListParagraph"/>
        <w:numPr>
          <w:ilvl w:val="0"/>
          <w:numId w:val="1"/>
        </w:numPr>
        <w:spacing w:after="0"/>
        <w:jc w:val="both"/>
      </w:pPr>
      <w:r>
        <w:t xml:space="preserve">Chairman’s Report </w:t>
      </w:r>
    </w:p>
    <w:p w:rsidR="009F1C18" w:rsidRDefault="003921BE" w:rsidP="003921BE">
      <w:pPr>
        <w:spacing w:after="0"/>
        <w:jc w:val="both"/>
      </w:pPr>
      <w:r>
        <w:t>Chairman Dorsey addressed the October 18 editorial in The Hartwell Sun’s</w:t>
      </w:r>
      <w:r w:rsidR="009F1C18">
        <w:t xml:space="preserve"> opinion concerning ordinances; the BOC is open to amending county ordinances as they have in the past. </w:t>
      </w:r>
    </w:p>
    <w:p w:rsidR="009F1C18" w:rsidRDefault="009F1C18" w:rsidP="003921BE">
      <w:pPr>
        <w:spacing w:after="0"/>
        <w:jc w:val="both"/>
      </w:pPr>
    </w:p>
    <w:p w:rsidR="009F1C18" w:rsidRDefault="009F1C18" w:rsidP="009F1C18">
      <w:pPr>
        <w:pStyle w:val="ListParagraph"/>
        <w:numPr>
          <w:ilvl w:val="0"/>
          <w:numId w:val="1"/>
        </w:numPr>
        <w:spacing w:after="0"/>
        <w:jc w:val="both"/>
      </w:pPr>
      <w:r>
        <w:t xml:space="preserve">Commissioners’ Reports </w:t>
      </w:r>
    </w:p>
    <w:p w:rsidR="009F1C18" w:rsidRDefault="009F1C18" w:rsidP="009F1C18">
      <w:pPr>
        <w:spacing w:after="0"/>
        <w:jc w:val="both"/>
      </w:pPr>
      <w:r>
        <w:t xml:space="preserve">Commissioner Carter inquired about the excess SPLOST funds the BOC approved to go toward road projects. County Administrator Terrell Partain responded the 2018 audit will have the final dollar figures. </w:t>
      </w:r>
    </w:p>
    <w:p w:rsidR="009F1C18" w:rsidRDefault="009F1C18" w:rsidP="009F1C18">
      <w:pPr>
        <w:spacing w:after="0"/>
        <w:jc w:val="both"/>
      </w:pPr>
      <w:r>
        <w:t xml:space="preserve">Commissioner Carter inquired about energy saving measures at the Library. Administrator Partain responded he has not had time to review the issue. </w:t>
      </w:r>
    </w:p>
    <w:p w:rsidR="009F1C18" w:rsidRDefault="009F1C18" w:rsidP="009F1C18">
      <w:pPr>
        <w:spacing w:after="0"/>
        <w:jc w:val="both"/>
      </w:pPr>
    </w:p>
    <w:p w:rsidR="009F1C18" w:rsidRDefault="009F1C18" w:rsidP="009F1C18">
      <w:pPr>
        <w:pStyle w:val="ListParagraph"/>
        <w:numPr>
          <w:ilvl w:val="0"/>
          <w:numId w:val="1"/>
        </w:numPr>
        <w:spacing w:after="0"/>
        <w:jc w:val="both"/>
      </w:pPr>
      <w:r>
        <w:t xml:space="preserve">Old Business </w:t>
      </w:r>
    </w:p>
    <w:p w:rsidR="009F1C18" w:rsidRDefault="009F1C18" w:rsidP="009F1C18">
      <w:pPr>
        <w:pStyle w:val="ListParagraph"/>
        <w:numPr>
          <w:ilvl w:val="0"/>
          <w:numId w:val="3"/>
        </w:numPr>
        <w:spacing w:after="0"/>
        <w:jc w:val="both"/>
      </w:pPr>
      <w:r>
        <w:t xml:space="preserve">Recreation Basketball Uniform Bid Opening </w:t>
      </w:r>
    </w:p>
    <w:p w:rsidR="009F1C18" w:rsidRDefault="009F1C18" w:rsidP="009F1C18">
      <w:pPr>
        <w:spacing w:after="0"/>
        <w:jc w:val="both"/>
      </w:pPr>
      <w:r>
        <w:t xml:space="preserve">Following the opening of sealed bids for basketball uniforms, Commissioner Sayer moved to defer the bids to Administrator Partain and Recreation Director Owens for review and recommendations to the BOC at the November 13, 2018 meeting. Commissioner Carter provided a second to the motion. The motion carried 5-0. </w:t>
      </w:r>
    </w:p>
    <w:p w:rsidR="009F1C18" w:rsidRDefault="009F1C18" w:rsidP="009F1C18">
      <w:pPr>
        <w:spacing w:after="0"/>
        <w:jc w:val="both"/>
      </w:pPr>
    </w:p>
    <w:p w:rsidR="009F1C18" w:rsidRDefault="009F1C18" w:rsidP="009F1C18">
      <w:pPr>
        <w:pStyle w:val="ListParagraph"/>
        <w:numPr>
          <w:ilvl w:val="0"/>
          <w:numId w:val="3"/>
        </w:numPr>
        <w:spacing w:after="0"/>
        <w:jc w:val="both"/>
      </w:pPr>
      <w:r>
        <w:t xml:space="preserve">STELAR Discussion </w:t>
      </w:r>
    </w:p>
    <w:p w:rsidR="00182E1B" w:rsidRDefault="00182E1B" w:rsidP="009F1C18">
      <w:pPr>
        <w:spacing w:after="0"/>
        <w:jc w:val="both"/>
      </w:pPr>
      <w:r>
        <w:t xml:space="preserve">Chairman Dorsey reported </w:t>
      </w:r>
      <w:r w:rsidR="00182151">
        <w:t>Hart County’s</w:t>
      </w:r>
      <w:r>
        <w:t xml:space="preserve"> petition </w:t>
      </w:r>
      <w:r w:rsidR="00182151">
        <w:t>for DMA change from Greenville/Spartanburg market</w:t>
      </w:r>
      <w:r w:rsidR="002D3EEA">
        <w:t xml:space="preserve"> to</w:t>
      </w:r>
      <w:r>
        <w:t xml:space="preserve"> Atlanta </w:t>
      </w:r>
      <w:r w:rsidR="002D3EEA">
        <w:t>Market</w:t>
      </w:r>
      <w:r>
        <w:t xml:space="preserve"> for satellite customers only</w:t>
      </w:r>
      <w:r w:rsidR="00706EFE">
        <w:t xml:space="preserve"> was granted by the FCC</w:t>
      </w:r>
      <w:r>
        <w:t xml:space="preserve">. Senator Collins office has been contacted to attend the next BOC meeting to explain the conditions of the FCC order. </w:t>
      </w:r>
    </w:p>
    <w:p w:rsidR="00182E1B" w:rsidRDefault="00182E1B" w:rsidP="009F1C18">
      <w:pPr>
        <w:spacing w:after="0"/>
        <w:jc w:val="both"/>
      </w:pPr>
    </w:p>
    <w:p w:rsidR="00182E1B" w:rsidRDefault="00182E1B" w:rsidP="00182E1B">
      <w:pPr>
        <w:pStyle w:val="ListParagraph"/>
        <w:numPr>
          <w:ilvl w:val="0"/>
          <w:numId w:val="3"/>
        </w:numPr>
        <w:spacing w:after="0"/>
        <w:jc w:val="both"/>
      </w:pPr>
      <w:r>
        <w:t xml:space="preserve">FY19 Legacy Link Contract Addendum #1 </w:t>
      </w:r>
    </w:p>
    <w:p w:rsidR="00182E1B" w:rsidRDefault="00182E1B" w:rsidP="00182E1B">
      <w:pPr>
        <w:spacing w:after="0"/>
        <w:jc w:val="both"/>
      </w:pPr>
      <w:r>
        <w:t>Commissioner Sayer moved to approve the addendum to provide additional funding for</w:t>
      </w:r>
      <w:r w:rsidR="008C7F1B">
        <w:t xml:space="preserve"> in-house congregate</w:t>
      </w:r>
      <w:r>
        <w:t xml:space="preserve"> meals</w:t>
      </w:r>
      <w:r w:rsidR="008C7F1B">
        <w:t xml:space="preserve"> and home delivered </w:t>
      </w:r>
      <w:r>
        <w:t>meal</w:t>
      </w:r>
      <w:r w:rsidR="008C7F1B">
        <w:t>s</w:t>
      </w:r>
      <w:r>
        <w:t xml:space="preserve"> program. Commissioner Teasley provided a second to the motion. The motion carried 5-0.  </w:t>
      </w:r>
    </w:p>
    <w:p w:rsidR="008C7F1B" w:rsidRDefault="008C7F1B" w:rsidP="00182E1B">
      <w:pPr>
        <w:spacing w:after="0"/>
        <w:jc w:val="both"/>
      </w:pPr>
    </w:p>
    <w:p w:rsidR="008C7F1B" w:rsidRDefault="008C7F1B" w:rsidP="008C7F1B">
      <w:pPr>
        <w:pStyle w:val="ListParagraph"/>
        <w:numPr>
          <w:ilvl w:val="0"/>
          <w:numId w:val="3"/>
        </w:numPr>
        <w:spacing w:after="0"/>
        <w:jc w:val="both"/>
      </w:pPr>
      <w:r>
        <w:t xml:space="preserve">Schedule for BOA applicant interviews (Un-expired term vacancy) </w:t>
      </w:r>
    </w:p>
    <w:p w:rsidR="008C7F1B" w:rsidRDefault="008C7F1B" w:rsidP="008C7F1B">
      <w:pPr>
        <w:spacing w:after="0"/>
        <w:jc w:val="both"/>
      </w:pPr>
      <w:r>
        <w:t xml:space="preserve">Commissioner Teasley moved to conduct the interview process following the November 13, 2018 meeting. Commissioner Carter provided a second to the motion. The motion carried 5-0. </w:t>
      </w:r>
    </w:p>
    <w:p w:rsidR="008C7F1B" w:rsidRDefault="008C7F1B" w:rsidP="008C7F1B">
      <w:pPr>
        <w:spacing w:after="0"/>
        <w:jc w:val="both"/>
      </w:pPr>
    </w:p>
    <w:p w:rsidR="008C7F1B" w:rsidRDefault="008C7F1B" w:rsidP="008C7F1B">
      <w:pPr>
        <w:pStyle w:val="ListParagraph"/>
        <w:numPr>
          <w:ilvl w:val="0"/>
          <w:numId w:val="3"/>
        </w:numPr>
        <w:spacing w:after="0"/>
        <w:jc w:val="both"/>
      </w:pPr>
      <w:r>
        <w:t xml:space="preserve">Ridge Road Property Annexation into City of Hartwell </w:t>
      </w:r>
    </w:p>
    <w:p w:rsidR="008C7F1B" w:rsidRDefault="008C7F1B" w:rsidP="008C7F1B">
      <w:pPr>
        <w:spacing w:after="0"/>
        <w:jc w:val="both"/>
      </w:pPr>
      <w:r>
        <w:t xml:space="preserve">Commissioner Oglesby moved the BOC has no objection for the annexation. Commissioner Sayer provided a second to the motion. The motion carried 5-0. </w:t>
      </w:r>
    </w:p>
    <w:p w:rsidR="008C7F1B" w:rsidRDefault="008C7F1B" w:rsidP="008C7F1B">
      <w:pPr>
        <w:spacing w:after="0"/>
        <w:jc w:val="both"/>
      </w:pPr>
    </w:p>
    <w:p w:rsidR="008C7F1B" w:rsidRDefault="008C7F1B" w:rsidP="008C7F1B">
      <w:pPr>
        <w:pStyle w:val="ListParagraph"/>
        <w:numPr>
          <w:ilvl w:val="0"/>
          <w:numId w:val="1"/>
        </w:numPr>
        <w:spacing w:after="0"/>
        <w:jc w:val="both"/>
      </w:pPr>
      <w:r>
        <w:t xml:space="preserve">New Business </w:t>
      </w:r>
    </w:p>
    <w:p w:rsidR="008C7F1B" w:rsidRDefault="008C7F1B" w:rsidP="008C7F1B">
      <w:pPr>
        <w:pStyle w:val="ListParagraph"/>
        <w:numPr>
          <w:ilvl w:val="0"/>
          <w:numId w:val="4"/>
        </w:numPr>
        <w:spacing w:after="0"/>
        <w:jc w:val="both"/>
      </w:pPr>
      <w:r>
        <w:t>No thru Trucks Ordinance Revision – add Mewborn Road</w:t>
      </w:r>
    </w:p>
    <w:p w:rsidR="008C7F1B" w:rsidRDefault="008C7F1B" w:rsidP="008C7F1B">
      <w:pPr>
        <w:spacing w:after="0"/>
        <w:jc w:val="both"/>
      </w:pPr>
      <w:r>
        <w:t xml:space="preserve">Commissioner Carter moved to allow this as the first reading to the ordinance revision to include Mewborn Road. Commissioner Teasley provided a second to the motion. The motion carried 5-0. </w:t>
      </w:r>
    </w:p>
    <w:p w:rsidR="008C7F1B" w:rsidRDefault="008C7F1B" w:rsidP="008C7F1B">
      <w:pPr>
        <w:spacing w:after="0"/>
        <w:jc w:val="both"/>
      </w:pPr>
    </w:p>
    <w:p w:rsidR="008C7F1B" w:rsidRDefault="008C7F1B" w:rsidP="008C7F1B">
      <w:pPr>
        <w:pStyle w:val="ListParagraph"/>
        <w:numPr>
          <w:ilvl w:val="0"/>
          <w:numId w:val="4"/>
        </w:numPr>
        <w:spacing w:after="0"/>
        <w:jc w:val="both"/>
      </w:pPr>
      <w:r>
        <w:t xml:space="preserve">2020 GDOT Transit Grant Application Resolution </w:t>
      </w:r>
    </w:p>
    <w:p w:rsidR="008C7F1B" w:rsidRDefault="008C7F1B" w:rsidP="008C7F1B">
      <w:pPr>
        <w:spacing w:after="0"/>
        <w:jc w:val="both"/>
      </w:pPr>
      <w:r>
        <w:t xml:space="preserve">Commissioner Oglesby moved to approve the 2020 GDOT Transit Grant Application Resolution. Commissioner Teasley provided a second to the motion. The motion carried 5-0. </w:t>
      </w:r>
    </w:p>
    <w:p w:rsidR="008C7F1B" w:rsidRDefault="008C7F1B" w:rsidP="008C7F1B">
      <w:pPr>
        <w:spacing w:after="0"/>
        <w:jc w:val="both"/>
      </w:pPr>
    </w:p>
    <w:p w:rsidR="008C7F1B" w:rsidRDefault="008C7F1B" w:rsidP="008C7F1B">
      <w:pPr>
        <w:pStyle w:val="ListParagraph"/>
        <w:numPr>
          <w:ilvl w:val="0"/>
          <w:numId w:val="4"/>
        </w:numPr>
        <w:spacing w:after="0"/>
        <w:jc w:val="both"/>
      </w:pPr>
      <w:r>
        <w:t xml:space="preserve">Credit for Experience Jail Employee </w:t>
      </w:r>
    </w:p>
    <w:p w:rsidR="008C7F1B" w:rsidRDefault="008C7F1B" w:rsidP="008C7F1B">
      <w:pPr>
        <w:spacing w:after="0"/>
        <w:jc w:val="both"/>
      </w:pPr>
      <w:r>
        <w:t xml:space="preserve">Commissioner Carter moved to grant 8 years of service to Connie Seymour as a Certified Detention Officer. Commissioner Oglesby provided a second to the motion. The motion carried 5-0. </w:t>
      </w:r>
    </w:p>
    <w:p w:rsidR="008C7F1B" w:rsidRDefault="008C7F1B" w:rsidP="008C7F1B">
      <w:pPr>
        <w:spacing w:after="0"/>
        <w:jc w:val="both"/>
      </w:pPr>
    </w:p>
    <w:p w:rsidR="008C7F1B" w:rsidRDefault="008C7F1B" w:rsidP="008C7F1B">
      <w:pPr>
        <w:pStyle w:val="ListParagraph"/>
        <w:numPr>
          <w:ilvl w:val="0"/>
          <w:numId w:val="1"/>
        </w:numPr>
        <w:spacing w:after="0"/>
        <w:jc w:val="both"/>
      </w:pPr>
      <w:r>
        <w:t xml:space="preserve">Public Comment </w:t>
      </w:r>
    </w:p>
    <w:p w:rsidR="008C7F1B" w:rsidRDefault="008C7F1B" w:rsidP="008C7F1B">
      <w:pPr>
        <w:spacing w:after="0"/>
        <w:jc w:val="both"/>
      </w:pPr>
      <w:r>
        <w:t xml:space="preserve">None </w:t>
      </w:r>
    </w:p>
    <w:p w:rsidR="008C7F1B" w:rsidRDefault="008C7F1B" w:rsidP="008C7F1B">
      <w:pPr>
        <w:spacing w:after="0"/>
        <w:jc w:val="both"/>
      </w:pPr>
    </w:p>
    <w:p w:rsidR="008C7F1B" w:rsidRDefault="008C7F1B" w:rsidP="008C7F1B">
      <w:pPr>
        <w:pStyle w:val="ListParagraph"/>
        <w:numPr>
          <w:ilvl w:val="0"/>
          <w:numId w:val="1"/>
        </w:numPr>
        <w:spacing w:after="0"/>
        <w:jc w:val="both"/>
      </w:pPr>
      <w:r>
        <w:t xml:space="preserve">Executive Session – Personnel/Real Estate </w:t>
      </w:r>
    </w:p>
    <w:p w:rsidR="008C7F1B" w:rsidRDefault="008C7F1B" w:rsidP="008C7F1B">
      <w:pPr>
        <w:spacing w:after="0"/>
        <w:jc w:val="both"/>
      </w:pPr>
      <w:r>
        <w:t xml:space="preserve">Commissioner Oglesby moved to exit into Executive Session to discuss personnel and real estate matters. Commissioner Sayer provided a second to the motion. The motion carried 5-0. </w:t>
      </w:r>
    </w:p>
    <w:p w:rsidR="008C7F1B" w:rsidRDefault="008C7F1B" w:rsidP="008C7F1B">
      <w:pPr>
        <w:spacing w:after="0"/>
        <w:jc w:val="both"/>
      </w:pPr>
    </w:p>
    <w:p w:rsidR="008C7F1B" w:rsidRDefault="008C7F1B" w:rsidP="008C7F1B">
      <w:pPr>
        <w:spacing w:after="0"/>
        <w:jc w:val="both"/>
      </w:pPr>
      <w:r>
        <w:t xml:space="preserve">Commissioner Teasley moved to exit Executive Session and reconvene the regular meeting session. Commissioner Sayer provided a second to the motion. The motion carried 5-0. </w:t>
      </w:r>
    </w:p>
    <w:p w:rsidR="008C7F1B" w:rsidRDefault="008C7F1B" w:rsidP="008C7F1B">
      <w:pPr>
        <w:spacing w:after="0"/>
        <w:jc w:val="both"/>
      </w:pPr>
    </w:p>
    <w:p w:rsidR="008C7F1B" w:rsidRDefault="008C7F1B" w:rsidP="008C7F1B">
      <w:pPr>
        <w:pStyle w:val="ListParagraph"/>
        <w:numPr>
          <w:ilvl w:val="0"/>
          <w:numId w:val="1"/>
        </w:numPr>
        <w:spacing w:after="0"/>
        <w:jc w:val="both"/>
      </w:pPr>
      <w:r>
        <w:t xml:space="preserve">Adjournment </w:t>
      </w:r>
    </w:p>
    <w:p w:rsidR="008C7F1B" w:rsidRDefault="008C7F1B" w:rsidP="008C7F1B">
      <w:pPr>
        <w:spacing w:after="0"/>
        <w:jc w:val="both"/>
      </w:pPr>
      <w:r>
        <w:t xml:space="preserve">Commissioner Oglesby moved to adjourn the meeting. Commissioner Teasley provided a second to the motion. </w:t>
      </w:r>
      <w:r w:rsidR="000E7E07">
        <w:t xml:space="preserve">The motion carried 5-0. </w:t>
      </w:r>
    </w:p>
    <w:p w:rsidR="000E7E07" w:rsidRDefault="000E7E07" w:rsidP="008C7F1B">
      <w:pPr>
        <w:spacing w:after="0"/>
        <w:jc w:val="both"/>
      </w:pPr>
    </w:p>
    <w:p w:rsidR="000E7E07" w:rsidRDefault="000E7E07" w:rsidP="008C7F1B">
      <w:pPr>
        <w:spacing w:after="0"/>
        <w:jc w:val="both"/>
      </w:pPr>
    </w:p>
    <w:p w:rsidR="000E7E07" w:rsidRDefault="000E7E07" w:rsidP="008C7F1B">
      <w:pPr>
        <w:spacing w:after="0"/>
        <w:jc w:val="both"/>
      </w:pPr>
    </w:p>
    <w:p w:rsidR="000E7E07" w:rsidRDefault="000E7E07" w:rsidP="008C7F1B">
      <w:pPr>
        <w:spacing w:after="0"/>
        <w:jc w:val="both"/>
      </w:pPr>
      <w:r>
        <w:t>-----------------------------------------------------------------</w:t>
      </w:r>
      <w:r>
        <w:tab/>
        <w:t>----------------------------------------------------------------</w:t>
      </w:r>
    </w:p>
    <w:p w:rsidR="000E7E07" w:rsidRDefault="000E7E07" w:rsidP="008C7F1B">
      <w:pPr>
        <w:spacing w:after="0"/>
        <w:jc w:val="both"/>
      </w:pPr>
      <w:r>
        <w:t>Joey Dorsey, Chairman</w:t>
      </w:r>
      <w:r>
        <w:tab/>
      </w:r>
      <w:r>
        <w:tab/>
      </w:r>
      <w:r>
        <w:tab/>
      </w:r>
      <w:r>
        <w:tab/>
      </w:r>
      <w:r>
        <w:tab/>
        <w:t>Lawana Kahn County Clerk</w:t>
      </w:r>
    </w:p>
    <w:p w:rsidR="00182E1B" w:rsidRDefault="00182E1B" w:rsidP="009F1C18">
      <w:pPr>
        <w:spacing w:after="0"/>
        <w:jc w:val="both"/>
      </w:pPr>
    </w:p>
    <w:p w:rsidR="003921BE" w:rsidRDefault="00D50ED1" w:rsidP="009F1C18">
      <w:pPr>
        <w:spacing w:after="0"/>
        <w:jc w:val="both"/>
      </w:pPr>
      <w:r>
        <w:t xml:space="preserve">  </w:t>
      </w:r>
    </w:p>
    <w:p w:rsidR="00F07D9C" w:rsidRDefault="00F07D9C"/>
    <w:sectPr w:rsidR="00F07D9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E81" w:rsidRDefault="00E14E81" w:rsidP="002C7567">
      <w:pPr>
        <w:spacing w:after="0"/>
      </w:pPr>
      <w:r>
        <w:separator/>
      </w:r>
    </w:p>
  </w:endnote>
  <w:endnote w:type="continuationSeparator" w:id="0">
    <w:p w:rsidR="00E14E81" w:rsidRDefault="00E14E81" w:rsidP="002C75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735843"/>
      <w:docPartObj>
        <w:docPartGallery w:val="Page Numbers (Bottom of Page)"/>
        <w:docPartUnique/>
      </w:docPartObj>
    </w:sdtPr>
    <w:sdtEndPr>
      <w:rPr>
        <w:color w:val="7F7F7F" w:themeColor="background1" w:themeShade="7F"/>
        <w:spacing w:val="60"/>
      </w:rPr>
    </w:sdtEndPr>
    <w:sdtContent>
      <w:p w:rsidR="002C7567" w:rsidRDefault="002C7567">
        <w:pPr>
          <w:pStyle w:val="Footer"/>
          <w:pBdr>
            <w:top w:val="single" w:sz="4" w:space="1" w:color="D9D9D9" w:themeColor="background1" w:themeShade="D9"/>
          </w:pBdr>
          <w:jc w:val="right"/>
        </w:pPr>
        <w:r>
          <w:fldChar w:fldCharType="begin"/>
        </w:r>
        <w:r>
          <w:instrText xml:space="preserve"> PAGE   \* MERGEFORMAT </w:instrText>
        </w:r>
        <w:r>
          <w:fldChar w:fldCharType="separate"/>
        </w:r>
        <w:r w:rsidR="00805A76">
          <w:rPr>
            <w:noProof/>
          </w:rPr>
          <w:t>4</w:t>
        </w:r>
        <w:r>
          <w:rPr>
            <w:noProof/>
          </w:rPr>
          <w:fldChar w:fldCharType="end"/>
        </w:r>
        <w:r>
          <w:t xml:space="preserve"> | </w:t>
        </w:r>
        <w:r>
          <w:rPr>
            <w:color w:val="7F7F7F" w:themeColor="background1" w:themeShade="7F"/>
            <w:spacing w:val="60"/>
          </w:rPr>
          <w:t>Page</w:t>
        </w:r>
      </w:p>
    </w:sdtContent>
  </w:sdt>
  <w:p w:rsidR="002C7567" w:rsidRDefault="002C7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E81" w:rsidRDefault="00E14E81" w:rsidP="002C7567">
      <w:pPr>
        <w:spacing w:after="0"/>
      </w:pPr>
      <w:r>
        <w:separator/>
      </w:r>
    </w:p>
  </w:footnote>
  <w:footnote w:type="continuationSeparator" w:id="0">
    <w:p w:rsidR="00E14E81" w:rsidRDefault="00E14E81" w:rsidP="002C75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567" w:rsidRDefault="002C7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833"/>
    <w:multiLevelType w:val="hybridMultilevel"/>
    <w:tmpl w:val="E32E052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16852B9"/>
    <w:multiLevelType w:val="hybridMultilevel"/>
    <w:tmpl w:val="313AEF44"/>
    <w:lvl w:ilvl="0" w:tplc="AC5A9B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3F2074"/>
    <w:multiLevelType w:val="hybridMultilevel"/>
    <w:tmpl w:val="95EAB1CE"/>
    <w:lvl w:ilvl="0" w:tplc="35264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596541"/>
    <w:multiLevelType w:val="hybridMultilevel"/>
    <w:tmpl w:val="95C07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B2401D"/>
    <w:multiLevelType w:val="hybridMultilevel"/>
    <w:tmpl w:val="2FC86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301AEB"/>
    <w:multiLevelType w:val="hybridMultilevel"/>
    <w:tmpl w:val="C5F6E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D9C"/>
    <w:rsid w:val="000E7E07"/>
    <w:rsid w:val="00113BBE"/>
    <w:rsid w:val="00182151"/>
    <w:rsid w:val="00182E1B"/>
    <w:rsid w:val="002C7567"/>
    <w:rsid w:val="002D3EEA"/>
    <w:rsid w:val="003921BE"/>
    <w:rsid w:val="00706EFE"/>
    <w:rsid w:val="00805A76"/>
    <w:rsid w:val="008C7F1B"/>
    <w:rsid w:val="00944818"/>
    <w:rsid w:val="009F1C18"/>
    <w:rsid w:val="00A75126"/>
    <w:rsid w:val="00A94508"/>
    <w:rsid w:val="00B9184E"/>
    <w:rsid w:val="00D50ED1"/>
    <w:rsid w:val="00E14E81"/>
    <w:rsid w:val="00F022F4"/>
    <w:rsid w:val="00F07D9C"/>
    <w:rsid w:val="00F66420"/>
    <w:rsid w:val="00FB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F1581"/>
  <w15:chartTrackingRefBased/>
  <w15:docId w15:val="{D96CFC6A-0912-455B-8D6D-884B4013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D9C"/>
    <w:pPr>
      <w:ind w:left="720"/>
      <w:contextualSpacing/>
    </w:pPr>
  </w:style>
  <w:style w:type="paragraph" w:styleId="Header">
    <w:name w:val="header"/>
    <w:basedOn w:val="Normal"/>
    <w:link w:val="HeaderChar"/>
    <w:uiPriority w:val="99"/>
    <w:unhideWhenUsed/>
    <w:rsid w:val="002C7567"/>
    <w:pPr>
      <w:tabs>
        <w:tab w:val="center" w:pos="4680"/>
        <w:tab w:val="right" w:pos="9360"/>
      </w:tabs>
      <w:spacing w:after="0"/>
    </w:pPr>
  </w:style>
  <w:style w:type="character" w:customStyle="1" w:styleId="HeaderChar">
    <w:name w:val="Header Char"/>
    <w:basedOn w:val="DefaultParagraphFont"/>
    <w:link w:val="Header"/>
    <w:uiPriority w:val="99"/>
    <w:rsid w:val="002C7567"/>
  </w:style>
  <w:style w:type="paragraph" w:styleId="Footer">
    <w:name w:val="footer"/>
    <w:basedOn w:val="Normal"/>
    <w:link w:val="FooterChar"/>
    <w:uiPriority w:val="99"/>
    <w:unhideWhenUsed/>
    <w:rsid w:val="002C7567"/>
    <w:pPr>
      <w:tabs>
        <w:tab w:val="center" w:pos="4680"/>
        <w:tab w:val="right" w:pos="9360"/>
      </w:tabs>
      <w:spacing w:after="0"/>
    </w:pPr>
  </w:style>
  <w:style w:type="character" w:customStyle="1" w:styleId="FooterChar">
    <w:name w:val="Footer Char"/>
    <w:basedOn w:val="DefaultParagraphFont"/>
    <w:link w:val="Footer"/>
    <w:uiPriority w:val="99"/>
    <w:rsid w:val="002C7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Lawana</dc:creator>
  <cp:keywords/>
  <dc:description/>
  <cp:lastModifiedBy>Lawana</cp:lastModifiedBy>
  <cp:revision>13</cp:revision>
  <dcterms:created xsi:type="dcterms:W3CDTF">2018-11-08T19:37:00Z</dcterms:created>
  <dcterms:modified xsi:type="dcterms:W3CDTF">2019-03-20T18:39:00Z</dcterms:modified>
</cp:coreProperties>
</file>